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7" w:rsidRPr="00FC4047" w:rsidRDefault="00FC4047" w:rsidP="00FC40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40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Воспитание культуры здоровья детей дошкольного возраста</w:t>
      </w:r>
    </w:p>
    <w:p w:rsidR="00FC4047" w:rsidRPr="00FC4047" w:rsidRDefault="00FC4047" w:rsidP="00FC4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 детей дошкольного возраста включает характеристики психического и физического развития, адаптационные возможности детского организма, социальную активность. Все эти характеристики вместе формируют определенный уровень физической и умственной работоспособности. Таким образом, оценивать общее состояние дошкольника нужно исходя из следующих направлений:</w:t>
      </w:r>
    </w:p>
    <w:p w:rsidR="00FC4047" w:rsidRPr="00FC4047" w:rsidRDefault="00FC4047" w:rsidP="00FC404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эмоциональное здоровье;</w:t>
        </w:r>
      </w:ins>
    </w:p>
    <w:p w:rsidR="00FC4047" w:rsidRPr="00FC4047" w:rsidRDefault="00FC4047" w:rsidP="00FC404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движений;</w:t>
        </w:r>
      </w:ins>
    </w:p>
    <w:p w:rsidR="00FC4047" w:rsidRPr="00FC4047" w:rsidRDefault="00FC4047" w:rsidP="00FC404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психическое развитие и здоровье;</w:t>
        </w:r>
      </w:ins>
    </w:p>
    <w:p w:rsidR="00FC4047" w:rsidRPr="00FC4047" w:rsidRDefault="00FC4047" w:rsidP="00FC404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уровень адаптационных возможностей;</w:t>
        </w:r>
      </w:ins>
    </w:p>
    <w:p w:rsidR="00FC4047" w:rsidRPr="00FC4047" w:rsidRDefault="00FC4047" w:rsidP="00FC404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физическое здоровье.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 эти направления устанавливают соответствие детей дошкольного возраста необходимым нормам. Также, в случае выявления несоответствий или отклонений родители должны использовать целенаправленные коррекционные методы.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Содержание</w:t>
        </w:r>
      </w:ins>
    </w:p>
    <w:p w:rsidR="00FC4047" w:rsidRPr="00FC4047" w:rsidRDefault="00FC4047" w:rsidP="00FC4047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 формирования ЗОЖ у дошкольников: возрастные особенности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"i-2"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дети определяют понятие «самосохранения»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"i-3"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Принципы ухода за детьми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1"/>
          <w:numId w:val="2"/>
        </w:num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"i-4"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Здоровое питание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1"/>
          <w:numId w:val="2"/>
        </w:num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"i-5"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Физическое здоровье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1"/>
          <w:numId w:val="2"/>
        </w:num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"i-6"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Закаливание детей дошкольного возраста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1"/>
          <w:numId w:val="2"/>
        </w:num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"i-7"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Поддержание психического здоровья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1"/>
          <w:numId w:val="2"/>
        </w:num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"i-8"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Регулярные медицинские осмотры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1"/>
          <w:numId w:val="2"/>
        </w:num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"i-9"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осторожного поведения на улице и дома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1"/>
          <w:numId w:val="2"/>
        </w:num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"i-10"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Социальное здоровье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1"/>
          <w:numId w:val="2"/>
        </w:num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"i-11"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Здоровье физическое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1"/>
          <w:numId w:val="2"/>
        </w:num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"i-12"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Режим дня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"http://rebenokzdorov.com/zdorovye/deti-doshkolnogo-vozrasta.html" \l "i-13" </w:instrTex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C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Советы родителям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outlineLvl w:val="1"/>
        <w:rPr>
          <w:ins w:id="40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41" w:author="Unknown">
        <w:r w:rsidRPr="00FC4047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Особенности формирования ЗОЖ у дошкольников: возрастные особенности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Дети дошкольного возраста находятся в «критическом» периоде: они часто раздражаются, плаксивы, </w:t>
        </w:r>
        <w:proofErr w:type="spellStart"/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гиперактивные</w:t>
        </w:r>
        <w:proofErr w:type="spellEnd"/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наоборот, вялые и апатичные, могут быстро уставать и быть невнимательными.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этот период проявляются и формируются различные аллергические реакции и соматические заболевания. Еще неокрепший и полностью не сформировавшийся организм ребенка в большей степени подвержен инфицированию, а частота простудных заболеваний очень высока.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Но не только имеющие хронические заболевания дети, но и абсолютно здоровые должны находиться под пристальным вниманием родителей и воспитателей дошкольных учреждений.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Сформированное в сознании ребенка понятие «личное здоровье» можно распознать по некоторым предпосылкам:</w:t>
        </w:r>
      </w:ins>
    </w:p>
    <w:p w:rsidR="00FC4047" w:rsidRPr="00FC4047" w:rsidRDefault="00FC4047" w:rsidP="00FC4047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 пытаются сохранять и показывать правильную осанку.</w:t>
        </w:r>
      </w:ins>
    </w:p>
    <w:p w:rsidR="00FC4047" w:rsidRPr="00FC4047" w:rsidRDefault="00FC4047" w:rsidP="00FC4047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Развиты навыки самообслуживания, старательность в выполнении бытовых поручений.</w:t>
        </w:r>
      </w:ins>
    </w:p>
    <w:p w:rsidR="00FC4047" w:rsidRPr="00FC4047" w:rsidRDefault="00FC4047" w:rsidP="00FC4047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Проявляют физическую активность в игре, чтобы достичь поставленной цели.</w:t>
        </w:r>
      </w:ins>
    </w:p>
    <w:p w:rsidR="00FC4047" w:rsidRPr="00FC4047" w:rsidRDefault="00FC4047" w:rsidP="00FC4047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Психические процессы развиваются быстро.</w:t>
        </w:r>
      </w:ins>
    </w:p>
    <w:p w:rsidR="00FC4047" w:rsidRPr="00FC4047" w:rsidRDefault="00FC4047" w:rsidP="00FC4047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 умеют сохранять контролировать собственные эмоции.</w:t>
        </w:r>
      </w:ins>
    </w:p>
    <w:p w:rsidR="00FC4047" w:rsidRPr="00FC4047" w:rsidRDefault="00FC4047" w:rsidP="00FC4047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Становление у детей действительно значимых жизненных целей.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9920" cy="3242945"/>
            <wp:effectExtent l="19050" t="0" r="5080" b="0"/>
            <wp:docPr id="1" name="Рисунок 1" descr="дети занимаются гимнаст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занимаются гимнастик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47" w:rsidRPr="00FC4047" w:rsidRDefault="00FC4047" w:rsidP="00FC4047">
      <w:pPr>
        <w:spacing w:before="100" w:beforeAutospacing="1" w:after="100" w:afterAutospacing="1" w:line="240" w:lineRule="auto"/>
        <w:outlineLvl w:val="1"/>
        <w:rPr>
          <w:ins w:id="63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64" w:author="Unknown">
        <w:r w:rsidRPr="00FC4047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Как дети определяют понятие «самосохранения»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 детей младшего дошкольного возраста отсутствует определение даже самой элементарной характеристики понятия «здоровье», несмотря на то, что они понимают, что такое болезнь. Поэтому никакого отношения к самосохранению дети пока иметь не могут.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 детей среднего дошкольного возраста формируется отношение к болезни, как к чему-то негативному, вызванному окружающей средой или их собственными действиями. Например, дети понимают, что нельзя мочить ноги, сидеть на сквозняке и есть мороженое. В их понимании здоровье – нечто абстрактное, а быть здоровым – это просто не болеть.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 детей старшего дошкольного возраста формируется более отчетливое понятие возможной угрозы собственными действиями. Именно в старшем дошкольном возрасте, дети начинают понимать, что физическое здоровье очень важно, но при этом им трудно удержаться от получения возможного удовольствия (съесть вкусную, но холодную еду, например).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FC404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Здесь «самосохранение детей» во многом зависит от мотивации со стороны родителей.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Закрепление правил гигиены и регулярная зарядка, воспитание, обучение и мотивация со стороны родителей поможет быстро сформировать у детей потребность в здоровом образе жизни.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outlineLvl w:val="1"/>
        <w:rPr>
          <w:ins w:id="73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74" w:author="Unknown">
        <w:r w:rsidRPr="00FC4047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Принципы ухода за детьми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Только при правильном уходе за детьми они вырастут сильными и здоровыми. Какие же принципы ухода за детьми? Прежде всего, это правильное питание, занятия физической культурой, закаливание, поддержание психического здоровья, правильный режим дня и регулярные врачебные осмотры. К перечисленным принципам можно еще отнести соблюдение правил осторожности на улице и дома. Некоторые советы о том, как поддержать здоровье детей.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outlineLvl w:val="2"/>
        <w:rPr>
          <w:ins w:id="77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78" w:author="Unknown">
        <w:r w:rsidRPr="00FC404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Здоровое питание</w:t>
        </w:r>
      </w:ins>
    </w:p>
    <w:p w:rsidR="00FC4047" w:rsidRPr="00FC4047" w:rsidRDefault="00FC4047" w:rsidP="00FC4047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ограничение потребления сладостей, мучного, приводящих не только к лишнему весу, но и порче зубов;</w:t>
        </w:r>
      </w:ins>
    </w:p>
    <w:p w:rsidR="00FC4047" w:rsidRPr="00FC4047" w:rsidRDefault="00FC4047" w:rsidP="00FC4047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забота о получении питательных веществ в соответствии с возрастными требованиями, пища должна быть разнообразной. Основы заложенного в детстве правильного питания и избирательный подход к здоровой еде сохраняются и в зрелом возрасте.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outlineLvl w:val="2"/>
        <w:rPr>
          <w:ins w:id="83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84" w:author="Unknown">
        <w:r w:rsidRPr="00FC404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Физическое здоровье</w:t>
        </w:r>
      </w:ins>
    </w:p>
    <w:p w:rsidR="00FC4047" w:rsidRPr="00FC4047" w:rsidRDefault="00FC4047" w:rsidP="00FC4047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поощрять физические нагрузки нужно с самого раннего возраста, а также участие в подвижных играх с другими детьми;</w:t>
        </w:r>
      </w:ins>
    </w:p>
    <w:p w:rsidR="00FC4047" w:rsidRPr="00FC4047" w:rsidRDefault="00FC4047" w:rsidP="00FC4047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ежедневная утренняя гимнастика укрепляет легкие и сердце детей, развивает мышечную силу. К тому же гимнастика и упражнения развивают детскую волю и познавательные способности.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outlineLvl w:val="2"/>
        <w:rPr>
          <w:ins w:id="89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90" w:author="Unknown">
        <w:r w:rsidRPr="00FC404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Закаливание детей дошкольного возраста</w:t>
        </w:r>
      </w:ins>
    </w:p>
    <w:p w:rsidR="00FC4047" w:rsidRPr="00FC4047" w:rsidRDefault="00FC4047" w:rsidP="00FC4047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главные требования при закаливании детей дошкольного возраста – это систематичность и постепенность. Важно учитывать общее здоровье ребенка и его физическое развитие;</w:t>
        </w:r>
      </w:ins>
    </w:p>
    <w:p w:rsidR="00FC4047" w:rsidRPr="00FC4047" w:rsidRDefault="00FC4047" w:rsidP="00FC4047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полезно купание в открытых водоемах, хождение босиком, воздушные ванны, обтирания и контрастное обливание;</w:t>
        </w:r>
      </w:ins>
    </w:p>
    <w:p w:rsidR="00FC4047" w:rsidRPr="00FC4047" w:rsidRDefault="00FC4047" w:rsidP="00FC4047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перед началом закаливания нужно настроить ребенка положительно к этому процессу.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outlineLvl w:val="2"/>
        <w:rPr>
          <w:ins w:id="97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98" w:author="Unknown">
        <w:r w:rsidRPr="00FC404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Поддержание психического здоровья</w:t>
        </w:r>
      </w:ins>
    </w:p>
    <w:p w:rsidR="00FC4047" w:rsidRPr="00FC4047" w:rsidRDefault="00FC4047" w:rsidP="00FC4047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важна спокойная обстановка в семье, отсутствие ссор и выяснения отношений между взрослыми;</w:t>
        </w:r>
      </w:ins>
    </w:p>
    <w:p w:rsidR="00FC4047" w:rsidRPr="00FC4047" w:rsidRDefault="00FC4047" w:rsidP="00FC4047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 дошкольного возраста особенно нуждаются в проявлении заботы и ласки, совместном веселом времяпровождении с родителями;</w:t>
        </w:r>
      </w:ins>
    </w:p>
    <w:p w:rsidR="00FC4047" w:rsidRPr="00FC4047" w:rsidRDefault="00FC4047" w:rsidP="00FC4047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4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менее важно общение со сверстниками и игры.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outlineLvl w:val="2"/>
        <w:rPr>
          <w:ins w:id="105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106" w:author="Unknown">
        <w:r w:rsidRPr="00FC404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Регулярные медицинские осмотры</w:t>
        </w:r>
      </w:ins>
    </w:p>
    <w:p w:rsidR="00FC4047" w:rsidRPr="00FC4047" w:rsidRDefault="00FC4047" w:rsidP="00FC4047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профилактические осмотры участкового педиатра и узких специалистов помогут следить за общим состоянием ребенка, а также вовремя заметить и распознать отклонения в развитии;</w:t>
        </w:r>
      </w:ins>
    </w:p>
    <w:p w:rsidR="00FC4047" w:rsidRPr="00FC4047" w:rsidRDefault="00FC4047" w:rsidP="00FC4047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0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профилактические прививки против инфекционных заболеваний – часть программы по сохранению здоровья детей.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outlineLvl w:val="2"/>
        <w:rPr>
          <w:ins w:id="111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112" w:author="Unknown">
        <w:r w:rsidRPr="00FC404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Правила осторожного поведения на улице и дома</w:t>
        </w:r>
      </w:ins>
    </w:p>
    <w:p w:rsidR="00FC4047" w:rsidRPr="00FC4047" w:rsidRDefault="00FC4047" w:rsidP="00FC4047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4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несчастные случаи в большей степени предотвратимы. Необходимо предпринять меры предосторожности в доме: закрыть розетки специальными заглушками, хранить лекарства и бытовую химию в недоступном месте, ограничить подход к плите и лестницам и пр.;</w:t>
        </w:r>
      </w:ins>
    </w:p>
    <w:p w:rsidR="00FC4047" w:rsidRPr="00FC4047" w:rsidRDefault="00FC4047" w:rsidP="00FC4047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6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ребенку надо объяснить, какую угрозу несет в себе транспорт, а по возможности обучить правилам перехода через дорогу;</w:t>
        </w:r>
      </w:ins>
    </w:p>
    <w:p w:rsidR="00FC4047" w:rsidRPr="00FC4047" w:rsidRDefault="00FC4047" w:rsidP="00FC4047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8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 всегда должны находиться под присмотром взрослых.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outlineLvl w:val="2"/>
        <w:rPr>
          <w:ins w:id="119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120" w:author="Unknown">
        <w:r w:rsidRPr="00FC404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Социальное здоровье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2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Социальное здоровье – это постоянная адаптация к меняющимся условиям, усвоение правил поведения в обществе, его культуры и традиций. Маленький человек знает и умеет немного, а учить его предстоит родителям и работникам дошкольных учреждений.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4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семье, где царит взаимопонимание и уважение, передается накопленный годами ценный опыт и </w:t>
        </w:r>
        <w:proofErr w:type="spellStart"/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знание</w:t>
        </w:r>
        <w:proofErr w:type="gramStart"/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,с</w:t>
        </w:r>
        <w:proofErr w:type="gramEnd"/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оциальное</w:t>
        </w:r>
        <w:proofErr w:type="spellEnd"/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развитие ребенка, как правило, в норме.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6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Социальное становление детей дошкольного возраста предполагает формирование социальной идентификации, различающейся в зависимости от возраста ребенка. Так, для младшего дошкольного возраста – это семейная идентификация, для детей среднего дошкольного возраста – это семейная, половая и видовая идентификация. Дети постарше различают правовую, национальную и этническую идентификацию.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9920" cy="3242945"/>
            <wp:effectExtent l="19050" t="0" r="5080" b="0"/>
            <wp:docPr id="2" name="Рисунок 2" descr="дети в полноценной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в полноценной семь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47" w:rsidRPr="00FC4047" w:rsidRDefault="00FC4047" w:rsidP="00FC4047">
      <w:pPr>
        <w:spacing w:before="100" w:beforeAutospacing="1" w:after="100" w:afterAutospacing="1" w:line="240" w:lineRule="auto"/>
        <w:outlineLvl w:val="2"/>
        <w:rPr>
          <w:ins w:id="128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129" w:author="Unknown">
        <w:r w:rsidRPr="00FC4047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Здоровье физическое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Физическое развитие детей дошкольного возраста характеризуется становлением органов и систем организма. Еще с рождения дети могут отличаться по своей подвижности, силе и уравновешенности. Но это только заложенные природой особенности: главную роль играет создание максимально благоприятных условий окружающей среды и правильное физическое воспитание. Важно заметить, что физическое воспитание не только укрепляет организм, но и учит выразительности движений и правильному восприятию красоты.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outlineLvl w:val="1"/>
        <w:rPr>
          <w:ins w:id="132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133" w:author="Unknown">
        <w:r w:rsidRPr="00FC4047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Советы родителям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Существуют некоторые моменты в состоянии здоровья детей, которые особенно должны настораживать родителей.</w:t>
        </w:r>
      </w:ins>
    </w:p>
    <w:p w:rsidR="00FC4047" w:rsidRPr="00FC4047" w:rsidRDefault="00FC4047" w:rsidP="00FC4047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7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наблюдается неловкость движений, плохая координация, головокружение, головные боли, рвота и укачивание в транспорте, срочно необходимо проконсультироваться с невропатологом.</w:t>
        </w:r>
      </w:ins>
    </w:p>
    <w:p w:rsidR="00FC4047" w:rsidRPr="00FC4047" w:rsidRDefault="00FC4047" w:rsidP="00FC4047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9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Чрезмерная подвижность или вялость и быстрая утомляемость, нарушения сна и страхи, плаксивость – основные симптомы детского нервного перенапряжения. Необходима консультация детского психиатра.</w:t>
        </w:r>
      </w:ins>
    </w:p>
    <w:p w:rsidR="00FC4047" w:rsidRPr="00FC4047" w:rsidRDefault="00FC4047" w:rsidP="00FC4047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1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наблюдается нарушение стула, рвота, тошнота, боли в животе, то следует обратиться к детскому гастроэнтерологу.</w:t>
        </w:r>
      </w:ins>
    </w:p>
    <w:p w:rsidR="00FC4047" w:rsidRPr="00FC4047" w:rsidRDefault="00FC4047" w:rsidP="00FC4047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Гнусавость, храп во сне, частый насморк, ангины, иногда отсутствует реакция на обращение, необходима консультация </w:t>
        </w:r>
        <w:proofErr w:type="spellStart"/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ЛОРа</w:t>
        </w:r>
        <w:proofErr w:type="spellEnd"/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FC4047" w:rsidRPr="00FC4047" w:rsidRDefault="00FC4047" w:rsidP="00FC4047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5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Кожная сыпь, слезоточивость могут быть реакцией на аллергены. Необходима консультация врача-аллерголога.</w:t>
        </w:r>
      </w:ins>
    </w:p>
    <w:p w:rsidR="00FC4047" w:rsidRPr="00FC4047" w:rsidRDefault="00FC4047" w:rsidP="00FC4047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7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Неодинаковая высота плеч или лопаток, сутулость могут говорить о возможной проблеме с позвоночником. В такой ситуации поможет врач-ортопед.</w:t>
        </w:r>
      </w:ins>
    </w:p>
    <w:p w:rsidR="00FC4047" w:rsidRPr="00FC4047" w:rsidRDefault="00FC4047" w:rsidP="00FC4047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Зачастую родители считают, что </w:t>
        </w:r>
        <w:proofErr w:type="gramStart"/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достаточно профилактического</w:t>
        </w:r>
        <w:proofErr w:type="gramEnd"/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осмотра участкового педиатра, но это мнение ошибочно. Помимо вышеперечисленных узких специалистов необходим регулярный осмотр эндокринолога, хирурга, стоматолога. При необходимости нужно организовать занятия с логопедом для правильного становления речи и произношения.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FC404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Таким образом, забота о здоровье детей зависит от родителей и окружающих его людей.</w:t>
        </w:r>
        <w:r w:rsidRPr="00FC40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Заботясь о здоровье своих детей в дошкольный период, родители создают благоприятные условия для нормального развития организма в будущем и формировании здоровой во всех отношениях личности.</w:t>
        </w:r>
      </w:ins>
    </w:p>
    <w:p w:rsidR="0048277A" w:rsidRDefault="0048277A"/>
    <w:sectPr w:rsidR="0048277A" w:rsidSect="0048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5B"/>
    <w:multiLevelType w:val="multilevel"/>
    <w:tmpl w:val="99D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B0F74"/>
    <w:multiLevelType w:val="multilevel"/>
    <w:tmpl w:val="365C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64E37"/>
    <w:multiLevelType w:val="multilevel"/>
    <w:tmpl w:val="9540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6233A"/>
    <w:multiLevelType w:val="multilevel"/>
    <w:tmpl w:val="415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277C2"/>
    <w:multiLevelType w:val="multilevel"/>
    <w:tmpl w:val="5A14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D6632"/>
    <w:multiLevelType w:val="multilevel"/>
    <w:tmpl w:val="6DD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40173"/>
    <w:multiLevelType w:val="multilevel"/>
    <w:tmpl w:val="AE9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86C4D"/>
    <w:multiLevelType w:val="multilevel"/>
    <w:tmpl w:val="1E7A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D66D5"/>
    <w:multiLevelType w:val="multilevel"/>
    <w:tmpl w:val="697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8158A"/>
    <w:multiLevelType w:val="multilevel"/>
    <w:tmpl w:val="EDF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640CE"/>
    <w:multiLevelType w:val="multilevel"/>
    <w:tmpl w:val="ACF6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D06BC"/>
    <w:multiLevelType w:val="multilevel"/>
    <w:tmpl w:val="1B2C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4097D"/>
    <w:multiLevelType w:val="multilevel"/>
    <w:tmpl w:val="84F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4047"/>
    <w:rsid w:val="0048277A"/>
    <w:rsid w:val="008F12B2"/>
    <w:rsid w:val="00F02E98"/>
    <w:rsid w:val="00F47BF9"/>
    <w:rsid w:val="00FC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7A"/>
  </w:style>
  <w:style w:type="paragraph" w:styleId="1">
    <w:name w:val="heading 1"/>
    <w:basedOn w:val="a"/>
    <w:link w:val="10"/>
    <w:uiPriority w:val="9"/>
    <w:qFormat/>
    <w:rsid w:val="00FC4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4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4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C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047"/>
    <w:rPr>
      <w:color w:val="0000FF"/>
      <w:u w:val="single"/>
    </w:rPr>
  </w:style>
  <w:style w:type="character" w:styleId="a5">
    <w:name w:val="Strong"/>
    <w:basedOn w:val="a0"/>
    <w:uiPriority w:val="22"/>
    <w:qFormat/>
    <w:rsid w:val="00FC40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Детски сад 12</cp:lastModifiedBy>
  <cp:revision>2</cp:revision>
  <dcterms:created xsi:type="dcterms:W3CDTF">2017-09-19T09:29:00Z</dcterms:created>
  <dcterms:modified xsi:type="dcterms:W3CDTF">2017-09-19T09:31:00Z</dcterms:modified>
</cp:coreProperties>
</file>